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24" w:rsidRPr="006A15A6" w:rsidRDefault="00A16E24">
      <w:pPr>
        <w:rPr>
          <w:sz w:val="28"/>
          <w:szCs w:val="28"/>
        </w:rPr>
      </w:pPr>
    </w:p>
    <w:tbl>
      <w:tblPr>
        <w:tblStyle w:val="TableGrid"/>
        <w:tblW w:w="8330" w:type="dxa"/>
        <w:tblLook w:val="0600"/>
      </w:tblPr>
      <w:tblGrid>
        <w:gridCol w:w="4219"/>
        <w:gridCol w:w="4111"/>
      </w:tblGrid>
      <w:tr w:rsidR="00A16E24" w:rsidRPr="006A15A6" w:rsidTr="00A908ED">
        <w:trPr>
          <w:trHeight w:val="300"/>
        </w:trPr>
        <w:tc>
          <w:tcPr>
            <w:tcW w:w="4219" w:type="dxa"/>
          </w:tcPr>
          <w:p w:rsidR="00A16E24" w:rsidRPr="006A15A6" w:rsidRDefault="006A15A6" w:rsidP="009C6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Code: JC_</w:t>
            </w:r>
            <w:r w:rsidR="00241CBE">
              <w:rPr>
                <w:sz w:val="28"/>
                <w:szCs w:val="28"/>
              </w:rPr>
              <w:t>ENG</w:t>
            </w:r>
            <w:r w:rsidR="00702EE8">
              <w:rPr>
                <w:sz w:val="28"/>
                <w:szCs w:val="28"/>
              </w:rPr>
              <w:t>_01</w:t>
            </w:r>
            <w:r w:rsidR="009C65CE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16E24" w:rsidRPr="006A15A6" w:rsidRDefault="00A16E24" w:rsidP="00BF04C7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 xml:space="preserve">Job Title: </w:t>
            </w:r>
            <w:r w:rsidR="00BF04C7">
              <w:rPr>
                <w:sz w:val="28"/>
                <w:szCs w:val="28"/>
              </w:rPr>
              <w:t xml:space="preserve">Principal </w:t>
            </w:r>
            <w:r w:rsidR="00702EE8">
              <w:rPr>
                <w:sz w:val="28"/>
                <w:szCs w:val="28"/>
              </w:rPr>
              <w:t>Data Scientist</w:t>
            </w:r>
          </w:p>
        </w:tc>
      </w:tr>
      <w:tr w:rsidR="00A16E24" w:rsidRPr="006A15A6" w:rsidTr="00A908ED">
        <w:trPr>
          <w:trHeight w:val="300"/>
        </w:trPr>
        <w:tc>
          <w:tcPr>
            <w:tcW w:w="4219" w:type="dxa"/>
          </w:tcPr>
          <w:p w:rsidR="00A16E24" w:rsidRPr="006A15A6" w:rsidRDefault="00A16E24" w:rsidP="0003345E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Function:</w:t>
            </w:r>
            <w:r w:rsidR="00C43A22">
              <w:rPr>
                <w:sz w:val="28"/>
                <w:szCs w:val="28"/>
              </w:rPr>
              <w:t xml:space="preserve"> Engineering</w:t>
            </w:r>
          </w:p>
        </w:tc>
        <w:tc>
          <w:tcPr>
            <w:tcW w:w="4111" w:type="dxa"/>
          </w:tcPr>
          <w:p w:rsidR="00A16E24" w:rsidRPr="006A15A6" w:rsidRDefault="00A16E24" w:rsidP="00A16E24">
            <w:pPr>
              <w:rPr>
                <w:sz w:val="28"/>
                <w:szCs w:val="28"/>
              </w:rPr>
            </w:pPr>
            <w:r w:rsidRPr="006A15A6">
              <w:rPr>
                <w:sz w:val="28"/>
                <w:szCs w:val="28"/>
              </w:rPr>
              <w:t>Location:</w:t>
            </w:r>
            <w:r w:rsidR="00224BC2" w:rsidRPr="006A15A6">
              <w:rPr>
                <w:sz w:val="28"/>
                <w:szCs w:val="28"/>
              </w:rPr>
              <w:t xml:space="preserve"> Bangalore</w:t>
            </w:r>
          </w:p>
        </w:tc>
      </w:tr>
    </w:tbl>
    <w:p w:rsidR="00A16E24" w:rsidRPr="006A15A6" w:rsidRDefault="00A16E24" w:rsidP="00A16E24">
      <w:pPr>
        <w:rPr>
          <w:sz w:val="28"/>
          <w:szCs w:val="28"/>
        </w:rPr>
      </w:pPr>
    </w:p>
    <w:p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About Altiux </w:t>
      </w:r>
      <w:r w:rsidR="006A15A6">
        <w:rPr>
          <w:b/>
          <w:sz w:val="28"/>
          <w:szCs w:val="28"/>
        </w:rPr>
        <w:t>Innovations</w:t>
      </w:r>
    </w:p>
    <w:p w:rsidR="00A16E24" w:rsidRPr="006A15A6" w:rsidRDefault="00A16E24" w:rsidP="00A16E24">
      <w:pPr>
        <w:rPr>
          <w:sz w:val="28"/>
          <w:szCs w:val="28"/>
        </w:rPr>
      </w:pPr>
    </w:p>
    <w:p w:rsidR="00D05F43" w:rsidRPr="006A15A6" w:rsidRDefault="00D05F43" w:rsidP="0044642E">
      <w:pPr>
        <w:jc w:val="both"/>
        <w:rPr>
          <w:sz w:val="28"/>
          <w:szCs w:val="28"/>
        </w:rPr>
      </w:pPr>
      <w:r w:rsidRPr="006A15A6">
        <w:rPr>
          <w:sz w:val="28"/>
          <w:szCs w:val="28"/>
        </w:rPr>
        <w:t xml:space="preserve">Altiux </w:t>
      </w:r>
      <w:r>
        <w:rPr>
          <w:sz w:val="28"/>
          <w:szCs w:val="28"/>
        </w:rPr>
        <w:t xml:space="preserve">Innovations is an early-stage Bangalore-based </w:t>
      </w:r>
      <w:r w:rsidRPr="006A15A6">
        <w:rPr>
          <w:sz w:val="28"/>
          <w:szCs w:val="28"/>
        </w:rPr>
        <w:t xml:space="preserve">end-to-end </w:t>
      </w:r>
      <w:ins w:id="0" w:author="Anirudh Shah" w:date="2013-09-11T14:14:00Z">
        <w:r w:rsidR="00586E3F">
          <w:rPr>
            <w:sz w:val="28"/>
            <w:szCs w:val="28"/>
          </w:rPr>
          <w:t>p</w:t>
        </w:r>
      </w:ins>
      <w:r w:rsidRPr="006A15A6">
        <w:rPr>
          <w:sz w:val="28"/>
          <w:szCs w:val="28"/>
        </w:rPr>
        <w:t>roduct engineering</w:t>
      </w:r>
      <w:r>
        <w:rPr>
          <w:sz w:val="28"/>
          <w:szCs w:val="28"/>
        </w:rPr>
        <w:t>, OPD</w:t>
      </w:r>
      <w:r w:rsidRPr="006A15A6">
        <w:rPr>
          <w:sz w:val="28"/>
          <w:szCs w:val="28"/>
        </w:rPr>
        <w:t xml:space="preserve"> and </w:t>
      </w:r>
      <w:ins w:id="1" w:author="Anirudh Shah" w:date="2013-09-11T14:14:00Z">
        <w:r w:rsidR="00586E3F">
          <w:rPr>
            <w:sz w:val="28"/>
            <w:szCs w:val="28"/>
          </w:rPr>
          <w:t>i</w:t>
        </w:r>
      </w:ins>
      <w:r w:rsidRPr="006A15A6">
        <w:rPr>
          <w:sz w:val="28"/>
          <w:szCs w:val="28"/>
        </w:rPr>
        <w:t>nnovation services company f</w:t>
      </w:r>
      <w:r>
        <w:rPr>
          <w:sz w:val="28"/>
          <w:szCs w:val="28"/>
        </w:rPr>
        <w:t xml:space="preserve">or Industrial, Telecom, Mobile &amp; Wireless, Consumer Electronics </w:t>
      </w:r>
      <w:r w:rsidRPr="006A15A6">
        <w:rPr>
          <w:sz w:val="28"/>
          <w:szCs w:val="28"/>
        </w:rPr>
        <w:t xml:space="preserve">and Healthcare </w:t>
      </w:r>
      <w:r>
        <w:rPr>
          <w:sz w:val="28"/>
          <w:szCs w:val="28"/>
        </w:rPr>
        <w:t>verticals</w:t>
      </w:r>
      <w:r w:rsidRPr="006A15A6">
        <w:rPr>
          <w:sz w:val="28"/>
          <w:szCs w:val="28"/>
        </w:rPr>
        <w:t xml:space="preserve">. We specialize in </w:t>
      </w:r>
      <w:r>
        <w:rPr>
          <w:sz w:val="28"/>
          <w:szCs w:val="28"/>
        </w:rPr>
        <w:t>building next-gen products, solutions, platforms and IP in emerging technology areas including M2M,</w:t>
      </w:r>
      <w:r w:rsidR="00FA610B">
        <w:rPr>
          <w:sz w:val="28"/>
          <w:szCs w:val="28"/>
        </w:rPr>
        <w:t xml:space="preserve">Engineering </w:t>
      </w:r>
      <w:r w:rsidRPr="006A15A6">
        <w:rPr>
          <w:sz w:val="28"/>
          <w:szCs w:val="28"/>
        </w:rPr>
        <w:t>Ana</w:t>
      </w:r>
      <w:r>
        <w:rPr>
          <w:sz w:val="28"/>
          <w:szCs w:val="28"/>
        </w:rPr>
        <w:t>lytics, Smart Devices &amp; Cloud Media, Mobile Apps and UI/UX Design</w:t>
      </w:r>
      <w:r w:rsidRPr="006A15A6">
        <w:rPr>
          <w:sz w:val="28"/>
          <w:szCs w:val="28"/>
        </w:rPr>
        <w:t>. We aid large MNCs as well as start-ups in joint IP development, proto</w:t>
      </w:r>
      <w:r>
        <w:rPr>
          <w:sz w:val="28"/>
          <w:szCs w:val="28"/>
        </w:rPr>
        <w:t>-t</w:t>
      </w:r>
      <w:r w:rsidRPr="006A15A6">
        <w:rPr>
          <w:sz w:val="28"/>
          <w:szCs w:val="28"/>
        </w:rPr>
        <w:t xml:space="preserve">yping, </w:t>
      </w:r>
      <w:ins w:id="2" w:author="Anirudh Shah" w:date="2013-09-11T14:32:00Z">
        <w:r w:rsidR="00586E3F">
          <w:rPr>
            <w:sz w:val="28"/>
            <w:szCs w:val="28"/>
          </w:rPr>
          <w:t>n</w:t>
        </w:r>
      </w:ins>
      <w:r w:rsidRPr="006A15A6">
        <w:rPr>
          <w:sz w:val="28"/>
          <w:szCs w:val="28"/>
        </w:rPr>
        <w:t xml:space="preserve">ew </w:t>
      </w:r>
      <w:ins w:id="3" w:author="Anirudh Shah" w:date="2013-09-11T14:32:00Z">
        <w:r w:rsidR="00586E3F">
          <w:rPr>
            <w:sz w:val="28"/>
            <w:szCs w:val="28"/>
          </w:rPr>
          <w:t>p</w:t>
        </w:r>
      </w:ins>
      <w:r w:rsidRPr="006A15A6">
        <w:rPr>
          <w:sz w:val="28"/>
          <w:szCs w:val="28"/>
        </w:rPr>
        <w:t xml:space="preserve">roduct </w:t>
      </w:r>
      <w:ins w:id="4" w:author="Anirudh Shah" w:date="2013-09-11T14:32:00Z">
        <w:r w:rsidR="00586E3F">
          <w:rPr>
            <w:sz w:val="28"/>
            <w:szCs w:val="28"/>
          </w:rPr>
          <w:t>i</w:t>
        </w:r>
      </w:ins>
      <w:r w:rsidRPr="006A15A6">
        <w:rPr>
          <w:sz w:val="28"/>
          <w:szCs w:val="28"/>
        </w:rPr>
        <w:t>ntroduction, concept development,</w:t>
      </w:r>
      <w:r>
        <w:rPr>
          <w:sz w:val="28"/>
          <w:szCs w:val="28"/>
        </w:rPr>
        <w:t xml:space="preserve"> art-to-part,</w:t>
      </w:r>
      <w:r w:rsidRPr="006A15A6">
        <w:rPr>
          <w:sz w:val="28"/>
          <w:szCs w:val="28"/>
        </w:rPr>
        <w:t xml:space="preserve"> validation, cost-out, product re-engineering and emerging market focused solutions. </w:t>
      </w:r>
    </w:p>
    <w:p w:rsidR="00D05F43" w:rsidRPr="006A15A6" w:rsidRDefault="00D05F43" w:rsidP="0044642E">
      <w:pPr>
        <w:jc w:val="both"/>
        <w:rPr>
          <w:sz w:val="28"/>
          <w:szCs w:val="28"/>
        </w:rPr>
      </w:pPr>
    </w:p>
    <w:p w:rsidR="00D05F43" w:rsidRPr="006A15A6" w:rsidRDefault="00D05F43" w:rsidP="0044642E">
      <w:pPr>
        <w:jc w:val="both"/>
        <w:rPr>
          <w:sz w:val="28"/>
          <w:szCs w:val="28"/>
        </w:rPr>
      </w:pPr>
      <w:r w:rsidRPr="006A15A6">
        <w:rPr>
          <w:sz w:val="28"/>
          <w:szCs w:val="28"/>
        </w:rPr>
        <w:t xml:space="preserve">Altiux </w:t>
      </w:r>
      <w:ins w:id="5" w:author="Anirudh Shah" w:date="2013-09-11T14:15:00Z">
        <w:r w:rsidR="00586E3F">
          <w:rPr>
            <w:sz w:val="28"/>
            <w:szCs w:val="28"/>
          </w:rPr>
          <w:t>was</w:t>
        </w:r>
      </w:ins>
      <w:r w:rsidRPr="006A15A6">
        <w:rPr>
          <w:sz w:val="28"/>
          <w:szCs w:val="28"/>
        </w:rPr>
        <w:t xml:space="preserve"> founded</w:t>
      </w:r>
      <w:r>
        <w:rPr>
          <w:sz w:val="28"/>
          <w:szCs w:val="28"/>
        </w:rPr>
        <w:t xml:space="preserve"> in 2013</w:t>
      </w:r>
      <w:r w:rsidRPr="006A15A6">
        <w:rPr>
          <w:sz w:val="28"/>
          <w:szCs w:val="28"/>
        </w:rPr>
        <w:t xml:space="preserve"> by senior</w:t>
      </w:r>
      <w:r>
        <w:rPr>
          <w:sz w:val="28"/>
          <w:szCs w:val="28"/>
        </w:rPr>
        <w:t xml:space="preserve"> leaders with several decades of</w:t>
      </w:r>
      <w:r w:rsidRPr="006A15A6">
        <w:rPr>
          <w:sz w:val="28"/>
          <w:szCs w:val="28"/>
        </w:rPr>
        <w:t xml:space="preserve"> experience in product engineering</w:t>
      </w:r>
      <w:r>
        <w:rPr>
          <w:sz w:val="28"/>
          <w:szCs w:val="28"/>
        </w:rPr>
        <w:t>for</w:t>
      </w:r>
      <w:r w:rsidRPr="006A15A6">
        <w:rPr>
          <w:sz w:val="28"/>
          <w:szCs w:val="28"/>
        </w:rPr>
        <w:t xml:space="preserve"> Fortune 100 MNCs and startups. Altiux is funded by BitChemy Ventures, technology incubation arm of a $1B group with presence across 10 countries and 8 industry sectors.</w:t>
      </w:r>
    </w:p>
    <w:p w:rsidR="006A15A6" w:rsidRPr="006A15A6" w:rsidRDefault="006A15A6" w:rsidP="00A16E24">
      <w:pPr>
        <w:rPr>
          <w:sz w:val="28"/>
          <w:szCs w:val="28"/>
        </w:rPr>
      </w:pPr>
    </w:p>
    <w:p w:rsidR="009F526A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 xml:space="preserve">Role </w:t>
      </w:r>
      <w:r w:rsidR="009F526A">
        <w:rPr>
          <w:b/>
          <w:sz w:val="28"/>
          <w:szCs w:val="28"/>
        </w:rPr>
        <w:t>Brief</w:t>
      </w:r>
    </w:p>
    <w:p w:rsidR="009F526A" w:rsidRDefault="009F526A" w:rsidP="00A16E24">
      <w:pPr>
        <w:rPr>
          <w:b/>
          <w:sz w:val="28"/>
          <w:szCs w:val="28"/>
        </w:rPr>
      </w:pPr>
    </w:p>
    <w:p w:rsidR="009F526A" w:rsidRDefault="009F526A" w:rsidP="006D56B7">
      <w:pPr>
        <w:jc w:val="both"/>
        <w:rPr>
          <w:sz w:val="28"/>
          <w:szCs w:val="28"/>
        </w:rPr>
      </w:pPr>
      <w:r>
        <w:rPr>
          <w:sz w:val="28"/>
          <w:szCs w:val="28"/>
        </w:rPr>
        <w:t>We are lookin</w:t>
      </w:r>
      <w:r w:rsidR="00594866">
        <w:rPr>
          <w:sz w:val="28"/>
          <w:szCs w:val="28"/>
        </w:rPr>
        <w:t xml:space="preserve">g for a </w:t>
      </w:r>
      <w:r w:rsidR="00702EE8">
        <w:rPr>
          <w:sz w:val="28"/>
          <w:szCs w:val="28"/>
        </w:rPr>
        <w:t>strong</w:t>
      </w:r>
      <w:ins w:id="6" w:author="wow7" w:date="2013-09-18T17:50:00Z">
        <w:r w:rsidR="00151CF6">
          <w:rPr>
            <w:sz w:val="28"/>
            <w:szCs w:val="28"/>
          </w:rPr>
          <w:t xml:space="preserve"> </w:t>
        </w:r>
      </w:ins>
      <w:r w:rsidR="006D56B7">
        <w:rPr>
          <w:sz w:val="28"/>
          <w:szCs w:val="28"/>
        </w:rPr>
        <w:t xml:space="preserve">engineering </w:t>
      </w:r>
      <w:r w:rsidR="00B55FB7">
        <w:rPr>
          <w:sz w:val="28"/>
          <w:szCs w:val="28"/>
        </w:rPr>
        <w:t>talent</w:t>
      </w:r>
      <w:r w:rsidR="00594866">
        <w:rPr>
          <w:sz w:val="28"/>
          <w:szCs w:val="28"/>
        </w:rPr>
        <w:t xml:space="preserve"> to be a </w:t>
      </w:r>
      <w:r>
        <w:rPr>
          <w:sz w:val="28"/>
          <w:szCs w:val="28"/>
        </w:rPr>
        <w:t xml:space="preserve">part of the </w:t>
      </w:r>
      <w:r w:rsidR="00702EE8">
        <w:rPr>
          <w:sz w:val="28"/>
          <w:szCs w:val="28"/>
        </w:rPr>
        <w:t xml:space="preserve">engineering analytics technology </w:t>
      </w:r>
      <w:r>
        <w:rPr>
          <w:sz w:val="28"/>
          <w:szCs w:val="28"/>
        </w:rPr>
        <w:t>team for the company.</w:t>
      </w:r>
      <w:r w:rsidR="00702EE8">
        <w:rPr>
          <w:sz w:val="28"/>
          <w:szCs w:val="28"/>
        </w:rPr>
        <w:t xml:space="preserve"> We are building smart data systems that ingest large volumes of data from sensors, smart devices, online platforms, communications nodes, wireless devices etc, model, analyze and derive trends &amp; patterns</w:t>
      </w:r>
      <w:r w:rsidR="0018423B">
        <w:rPr>
          <w:sz w:val="28"/>
          <w:szCs w:val="28"/>
        </w:rPr>
        <w:t xml:space="preserve"> to aid better decision making. </w:t>
      </w:r>
      <w:r w:rsidR="00702EE8">
        <w:rPr>
          <w:sz w:val="28"/>
          <w:szCs w:val="28"/>
        </w:rPr>
        <w:t xml:space="preserve">These would be used for various applications in industrial, M2M, energy, healthcare and consumer electronics applications. </w:t>
      </w:r>
      <w:r>
        <w:rPr>
          <w:sz w:val="28"/>
          <w:szCs w:val="28"/>
        </w:rPr>
        <w:t xml:space="preserve">Role offers opportunity to be key part of a challenging, fast-paced environment and </w:t>
      </w:r>
      <w:r w:rsidR="00702EE8">
        <w:rPr>
          <w:sz w:val="28"/>
          <w:szCs w:val="28"/>
        </w:rPr>
        <w:t xml:space="preserve">build ground-up core analytics offerings </w:t>
      </w:r>
      <w:r w:rsidR="00694DF9">
        <w:rPr>
          <w:sz w:val="28"/>
          <w:szCs w:val="28"/>
        </w:rPr>
        <w:t xml:space="preserve">and </w:t>
      </w:r>
      <w:r w:rsidR="0006303F">
        <w:rPr>
          <w:sz w:val="28"/>
          <w:szCs w:val="28"/>
        </w:rPr>
        <w:t xml:space="preserve">shape the technology roadmap in our </w:t>
      </w:r>
      <w:r>
        <w:rPr>
          <w:sz w:val="28"/>
          <w:szCs w:val="28"/>
        </w:rPr>
        <w:t>high-growth, knowledge-driven</w:t>
      </w:r>
      <w:r w:rsidR="005C06CD">
        <w:rPr>
          <w:sz w:val="28"/>
          <w:szCs w:val="28"/>
        </w:rPr>
        <w:t>,</w:t>
      </w:r>
      <w:r w:rsidR="00594866">
        <w:rPr>
          <w:sz w:val="28"/>
          <w:szCs w:val="28"/>
        </w:rPr>
        <w:t>young organization</w:t>
      </w:r>
      <w:r>
        <w:rPr>
          <w:sz w:val="28"/>
          <w:szCs w:val="28"/>
        </w:rPr>
        <w:t>.</w:t>
      </w:r>
    </w:p>
    <w:p w:rsidR="00D05F43" w:rsidRDefault="00D05F43" w:rsidP="00A16E24">
      <w:pPr>
        <w:rPr>
          <w:sz w:val="28"/>
          <w:szCs w:val="28"/>
        </w:rPr>
      </w:pPr>
    </w:p>
    <w:p w:rsidR="009F526A" w:rsidRPr="009F526A" w:rsidRDefault="009F526A" w:rsidP="00A16E24">
      <w:pPr>
        <w:rPr>
          <w:sz w:val="28"/>
          <w:szCs w:val="28"/>
        </w:rPr>
      </w:pPr>
    </w:p>
    <w:p w:rsidR="00A16E24" w:rsidRPr="006A15A6" w:rsidRDefault="006A15A6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Responsibilities</w:t>
      </w:r>
    </w:p>
    <w:p w:rsidR="00224BC2" w:rsidRPr="006A15A6" w:rsidRDefault="00224BC2" w:rsidP="00A16E24">
      <w:pPr>
        <w:rPr>
          <w:sz w:val="28"/>
          <w:szCs w:val="28"/>
        </w:rPr>
      </w:pPr>
    </w:p>
    <w:p w:rsidR="00BF04C7" w:rsidRPr="00BF04C7" w:rsidRDefault="00BF04C7" w:rsidP="00BF04C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34343"/>
        </w:rPr>
      </w:pPr>
      <w:r w:rsidRPr="00BF04C7">
        <w:rPr>
          <w:color w:val="000000"/>
          <w:sz w:val="28"/>
          <w:szCs w:val="28"/>
        </w:rPr>
        <w:t xml:space="preserve">Drive architecture and design of in-house IP and customer </w:t>
      </w:r>
      <w:r w:rsidRPr="00BF04C7">
        <w:rPr>
          <w:color w:val="000000"/>
          <w:sz w:val="28"/>
          <w:szCs w:val="28"/>
        </w:rPr>
        <w:lastRenderedPageBreak/>
        <w:t xml:space="preserve">solutions in the area of </w:t>
      </w:r>
      <w:r>
        <w:rPr>
          <w:color w:val="000000"/>
          <w:sz w:val="28"/>
          <w:szCs w:val="28"/>
        </w:rPr>
        <w:t>engineering analytics</w:t>
      </w:r>
    </w:p>
    <w:p w:rsidR="00BF04C7" w:rsidRPr="00FA610B" w:rsidRDefault="00BF04C7" w:rsidP="00702EE8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A610B">
        <w:rPr>
          <w:rFonts w:cs="Arial"/>
          <w:color w:val="434343"/>
          <w:sz w:val="28"/>
          <w:szCs w:val="28"/>
        </w:rPr>
        <w:t>Responsible for analyzing large data sets to develop custom models and algorithms to drive business solutions</w:t>
      </w:r>
    </w:p>
    <w:p w:rsidR="00BF04C7" w:rsidRPr="00FA610B" w:rsidRDefault="00BF04C7" w:rsidP="00BF04C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434343"/>
          <w:sz w:val="28"/>
          <w:szCs w:val="28"/>
        </w:rPr>
      </w:pPr>
      <w:r w:rsidRPr="00FA610B">
        <w:rPr>
          <w:rFonts w:cs="Arial"/>
          <w:color w:val="434343"/>
          <w:sz w:val="28"/>
          <w:szCs w:val="28"/>
        </w:rPr>
        <w:t>Build complex data sets from multiple data sources and build learning systems and algorithms to analyze and filter continuous data flows and offline data analysis</w:t>
      </w:r>
    </w:p>
    <w:p w:rsidR="00BF04C7" w:rsidRPr="00FA610B" w:rsidRDefault="00BF04C7" w:rsidP="00BF04C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434343"/>
          <w:sz w:val="28"/>
          <w:szCs w:val="28"/>
        </w:rPr>
      </w:pPr>
      <w:r w:rsidRPr="00FA610B">
        <w:rPr>
          <w:rFonts w:cs="Arial"/>
          <w:color w:val="434343"/>
          <w:sz w:val="28"/>
          <w:szCs w:val="28"/>
        </w:rPr>
        <w:t>Conduct statistical analysis</w:t>
      </w:r>
      <w:r w:rsidR="006B3519">
        <w:rPr>
          <w:rFonts w:cs="Arial"/>
          <w:color w:val="434343"/>
          <w:sz w:val="28"/>
          <w:szCs w:val="28"/>
        </w:rPr>
        <w:t xml:space="preserve"> and build models</w:t>
      </w:r>
      <w:r w:rsidRPr="00FA610B">
        <w:rPr>
          <w:rFonts w:cs="Arial"/>
          <w:color w:val="434343"/>
          <w:sz w:val="28"/>
          <w:szCs w:val="28"/>
        </w:rPr>
        <w:t xml:space="preserve"> to determine trends, patterns and significant data relationships</w:t>
      </w:r>
    </w:p>
    <w:p w:rsidR="00066E1E" w:rsidRPr="00066E1E" w:rsidRDefault="00066E1E" w:rsidP="00702EE8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Recognized as the '</w:t>
      </w:r>
      <w:ins w:id="7" w:author="Anirudh Shah" w:date="2013-09-11T14:26:00Z">
        <w:r w:rsidR="00586E3F">
          <w:rPr>
            <w:color w:val="000000"/>
            <w:sz w:val="28"/>
            <w:szCs w:val="28"/>
          </w:rPr>
          <w:t>g</w:t>
        </w:r>
      </w:ins>
      <w:r w:rsidRPr="00066E1E">
        <w:rPr>
          <w:color w:val="000000"/>
          <w:sz w:val="28"/>
          <w:szCs w:val="28"/>
        </w:rPr>
        <w:t xml:space="preserve">oto' expert in </w:t>
      </w:r>
      <w:r w:rsidR="007B1ECE">
        <w:rPr>
          <w:color w:val="000000"/>
          <w:sz w:val="28"/>
          <w:szCs w:val="28"/>
        </w:rPr>
        <w:t xml:space="preserve">analytics </w:t>
      </w:r>
      <w:r w:rsidRPr="00066E1E">
        <w:rPr>
          <w:color w:val="000000"/>
          <w:sz w:val="28"/>
          <w:szCs w:val="28"/>
        </w:rPr>
        <w:t>domain within the organization</w:t>
      </w:r>
    </w:p>
    <w:p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Bu</w:t>
      </w:r>
      <w:r>
        <w:rPr>
          <w:color w:val="000000"/>
          <w:sz w:val="28"/>
          <w:szCs w:val="28"/>
        </w:rPr>
        <w:t>ild design/code/test frameworks</w:t>
      </w:r>
      <w:r w:rsidR="00586E3F">
        <w:rPr>
          <w:color w:val="000000"/>
          <w:sz w:val="28"/>
          <w:szCs w:val="28"/>
        </w:rPr>
        <w:t xml:space="preserve"> and rapid prototyping of new hypothesis</w:t>
      </w:r>
    </w:p>
    <w:p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Assist engineering leadership in hir</w:t>
      </w:r>
      <w:r>
        <w:rPr>
          <w:color w:val="000000"/>
          <w:sz w:val="28"/>
          <w:szCs w:val="28"/>
        </w:rPr>
        <w:t>ing and interviewing top talent</w:t>
      </w:r>
    </w:p>
    <w:p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Steer Scrum</w:t>
      </w:r>
      <w:r>
        <w:rPr>
          <w:color w:val="000000"/>
          <w:sz w:val="28"/>
          <w:szCs w:val="28"/>
        </w:rPr>
        <w:t xml:space="preserve"> reviews and stand-up meetings</w:t>
      </w:r>
    </w:p>
    <w:p w:rsid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Mentor junior staff, c</w:t>
      </w:r>
      <w:r>
        <w:rPr>
          <w:color w:val="000000"/>
          <w:sz w:val="28"/>
          <w:szCs w:val="28"/>
        </w:rPr>
        <w:t>onduct design/code/test reviews</w:t>
      </w:r>
    </w:p>
    <w:p w:rsidR="00066E1E" w:rsidRPr="00066E1E" w:rsidRDefault="00066E1E" w:rsidP="00066E1E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>Contribute strongly to IP portfolio of the company in the form of patent disclosures, whitepapers, blogs</w:t>
      </w:r>
    </w:p>
    <w:p w:rsidR="00224BC2" w:rsidRPr="006A15A6" w:rsidRDefault="00224BC2" w:rsidP="0027126F">
      <w:pPr>
        <w:jc w:val="both"/>
        <w:rPr>
          <w:sz w:val="28"/>
          <w:szCs w:val="28"/>
        </w:rPr>
      </w:pPr>
    </w:p>
    <w:p w:rsidR="00A16E24" w:rsidRPr="006A15A6" w:rsidRDefault="00A16E24" w:rsidP="00A16E24">
      <w:pPr>
        <w:rPr>
          <w:b/>
          <w:sz w:val="28"/>
          <w:szCs w:val="28"/>
        </w:rPr>
      </w:pPr>
      <w:r w:rsidRPr="006A15A6">
        <w:rPr>
          <w:b/>
          <w:sz w:val="28"/>
          <w:szCs w:val="28"/>
        </w:rPr>
        <w:t>Requirements</w:t>
      </w:r>
    </w:p>
    <w:p w:rsidR="00A16E24" w:rsidRPr="006A15A6" w:rsidRDefault="00A16E24" w:rsidP="00A16E24">
      <w:pPr>
        <w:rPr>
          <w:sz w:val="28"/>
          <w:szCs w:val="28"/>
        </w:rPr>
      </w:pPr>
    </w:p>
    <w:p w:rsidR="00066E1E" w:rsidRDefault="00F40CB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66E1E" w:rsidRPr="00066E1E">
        <w:rPr>
          <w:color w:val="000000"/>
          <w:sz w:val="28"/>
          <w:szCs w:val="28"/>
        </w:rPr>
        <w:t xml:space="preserve">+ years of experience in </w:t>
      </w:r>
      <w:r w:rsidR="00BF04C7">
        <w:rPr>
          <w:color w:val="000000"/>
          <w:sz w:val="28"/>
          <w:szCs w:val="28"/>
        </w:rPr>
        <w:t>machine learning, data mining</w:t>
      </w:r>
      <w:r w:rsidR="00C01384">
        <w:rPr>
          <w:color w:val="000000"/>
          <w:sz w:val="28"/>
          <w:szCs w:val="28"/>
        </w:rPr>
        <w:t>, mathematical optimization</w:t>
      </w:r>
    </w:p>
    <w:p w:rsidR="00066E1E" w:rsidRDefault="00066E1E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66E1E">
        <w:rPr>
          <w:color w:val="000000"/>
          <w:sz w:val="28"/>
          <w:szCs w:val="28"/>
        </w:rPr>
        <w:t xml:space="preserve">Expert level knowledge in </w:t>
      </w:r>
      <w:r w:rsidR="00BF04C7">
        <w:rPr>
          <w:color w:val="000000"/>
          <w:sz w:val="28"/>
          <w:szCs w:val="28"/>
        </w:rPr>
        <w:t>Hadoop/Mahout/MapReduce frameworks</w:t>
      </w:r>
    </w:p>
    <w:p w:rsidR="00066E1E" w:rsidRDefault="00C01384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Strong knowledge of NoSQL and Relational database systems including HBase, CouchDB, PostgreSQL, MySQL, Oracle</w:t>
      </w:r>
      <w:r w:rsidR="00E55F88">
        <w:rPr>
          <w:color w:val="000000"/>
          <w:sz w:val="28"/>
          <w:szCs w:val="28"/>
        </w:rPr>
        <w:t>etc</w:t>
      </w:r>
    </w:p>
    <w:p w:rsidR="00C01384" w:rsidRDefault="00C01384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Background in </w:t>
      </w:r>
      <w:r w:rsidR="00E55F88">
        <w:rPr>
          <w:color w:val="000000"/>
          <w:sz w:val="28"/>
          <w:szCs w:val="28"/>
        </w:rPr>
        <w:t xml:space="preserve">predictive, diagnostic, operations </w:t>
      </w:r>
      <w:r>
        <w:rPr>
          <w:color w:val="000000"/>
          <w:sz w:val="28"/>
          <w:szCs w:val="28"/>
        </w:rPr>
        <w:t>analytics for engineering/industrial/M2M applications is strongly desired</w:t>
      </w:r>
    </w:p>
    <w:p w:rsidR="00C01384" w:rsidRDefault="00C01384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Good understanding of distributed systems</w:t>
      </w:r>
    </w:p>
    <w:p w:rsidR="00B75475" w:rsidRDefault="00B9793A" w:rsidP="00066E1E">
      <w:pPr>
        <w:pStyle w:val="ListParagraph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Knowledge of R, Matlab, SAS or other open-source/proprietary statistical packages</w:t>
      </w:r>
    </w:p>
    <w:p w:rsidR="006A15A6" w:rsidRPr="00C01384" w:rsidRDefault="00C01384" w:rsidP="00066E1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bookmarkStart w:id="8" w:name="_GoBack"/>
      <w:bookmarkEnd w:id="8"/>
      <w:r w:rsidRPr="00C01384">
        <w:rPr>
          <w:color w:val="000000"/>
          <w:sz w:val="28"/>
          <w:szCs w:val="28"/>
        </w:rPr>
        <w:t xml:space="preserve">Phd or </w:t>
      </w:r>
      <w:r w:rsidR="00066E1E" w:rsidRPr="00C01384">
        <w:rPr>
          <w:color w:val="000000"/>
          <w:sz w:val="28"/>
          <w:szCs w:val="28"/>
        </w:rPr>
        <w:t xml:space="preserve">Masters </w:t>
      </w:r>
      <w:r w:rsidRPr="00C01384">
        <w:rPr>
          <w:color w:val="000000"/>
          <w:sz w:val="28"/>
          <w:szCs w:val="28"/>
        </w:rPr>
        <w:t xml:space="preserve">in </w:t>
      </w:r>
      <w:r w:rsidR="00066E1E" w:rsidRPr="00C01384">
        <w:rPr>
          <w:color w:val="000000"/>
          <w:sz w:val="28"/>
          <w:szCs w:val="28"/>
        </w:rPr>
        <w:t>Computers Science</w:t>
      </w:r>
      <w:r w:rsidR="00586E3F">
        <w:rPr>
          <w:color w:val="000000"/>
          <w:sz w:val="28"/>
          <w:szCs w:val="28"/>
        </w:rPr>
        <w:t xml:space="preserve">, Computer </w:t>
      </w:r>
      <w:r w:rsidRPr="00C01384">
        <w:rPr>
          <w:color w:val="000000"/>
          <w:sz w:val="28"/>
          <w:szCs w:val="28"/>
        </w:rPr>
        <w:t>Engineering</w:t>
      </w:r>
      <w:r w:rsidR="00586E3F">
        <w:rPr>
          <w:color w:val="000000"/>
          <w:sz w:val="28"/>
          <w:szCs w:val="28"/>
        </w:rPr>
        <w:t xml:space="preserve">, or </w:t>
      </w:r>
      <w:ins w:id="9" w:author="Shyam Vedantam" w:date="2013-09-12T12:56:00Z">
        <w:r w:rsidR="008A545C">
          <w:rPr>
            <w:color w:val="000000"/>
            <w:sz w:val="28"/>
            <w:szCs w:val="28"/>
          </w:rPr>
          <w:t>M</w:t>
        </w:r>
      </w:ins>
      <w:r w:rsidR="00586E3F">
        <w:rPr>
          <w:color w:val="000000"/>
          <w:sz w:val="28"/>
          <w:szCs w:val="28"/>
        </w:rPr>
        <w:t>athematics</w:t>
      </w:r>
    </w:p>
    <w:sectPr w:rsidR="006A15A6" w:rsidRPr="00C01384" w:rsidSect="00AC1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913DCA"/>
    <w:multiLevelType w:val="hybridMultilevel"/>
    <w:tmpl w:val="74F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0101"/>
    <w:multiLevelType w:val="hybridMultilevel"/>
    <w:tmpl w:val="4DE80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4008C"/>
    <w:multiLevelType w:val="hybridMultilevel"/>
    <w:tmpl w:val="4E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1D3B"/>
    <w:multiLevelType w:val="hybridMultilevel"/>
    <w:tmpl w:val="198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F673B"/>
    <w:multiLevelType w:val="hybridMultilevel"/>
    <w:tmpl w:val="095ED6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>
    <w:useFELayout/>
  </w:compat>
  <w:rsids>
    <w:rsidRoot w:val="00A16E24"/>
    <w:rsid w:val="0000594A"/>
    <w:rsid w:val="0003345E"/>
    <w:rsid w:val="0006303F"/>
    <w:rsid w:val="00066E1E"/>
    <w:rsid w:val="000760BA"/>
    <w:rsid w:val="00151CF6"/>
    <w:rsid w:val="0018423B"/>
    <w:rsid w:val="00224BC2"/>
    <w:rsid w:val="00241CBE"/>
    <w:rsid w:val="0027126F"/>
    <w:rsid w:val="00273DC7"/>
    <w:rsid w:val="0027442C"/>
    <w:rsid w:val="00336AED"/>
    <w:rsid w:val="003D26D2"/>
    <w:rsid w:val="0044642E"/>
    <w:rsid w:val="0048223D"/>
    <w:rsid w:val="004A1C0C"/>
    <w:rsid w:val="004D41F8"/>
    <w:rsid w:val="00552402"/>
    <w:rsid w:val="00586E3F"/>
    <w:rsid w:val="00594866"/>
    <w:rsid w:val="005C06CD"/>
    <w:rsid w:val="00671576"/>
    <w:rsid w:val="00694DF9"/>
    <w:rsid w:val="006A15A6"/>
    <w:rsid w:val="006B3519"/>
    <w:rsid w:val="006D56B7"/>
    <w:rsid w:val="00702EE8"/>
    <w:rsid w:val="007B1ECE"/>
    <w:rsid w:val="00841344"/>
    <w:rsid w:val="008A545C"/>
    <w:rsid w:val="009C4F02"/>
    <w:rsid w:val="009C65CE"/>
    <w:rsid w:val="009F526A"/>
    <w:rsid w:val="00A16E24"/>
    <w:rsid w:val="00A908ED"/>
    <w:rsid w:val="00AB37AF"/>
    <w:rsid w:val="00AC1455"/>
    <w:rsid w:val="00AD637F"/>
    <w:rsid w:val="00AF2796"/>
    <w:rsid w:val="00B55FB7"/>
    <w:rsid w:val="00B75475"/>
    <w:rsid w:val="00B9793A"/>
    <w:rsid w:val="00BA56EA"/>
    <w:rsid w:val="00BF04C7"/>
    <w:rsid w:val="00C01384"/>
    <w:rsid w:val="00C43A22"/>
    <w:rsid w:val="00D05F43"/>
    <w:rsid w:val="00D54143"/>
    <w:rsid w:val="00D56DAB"/>
    <w:rsid w:val="00E15553"/>
    <w:rsid w:val="00E55F88"/>
    <w:rsid w:val="00F35DBF"/>
    <w:rsid w:val="00F40CBE"/>
    <w:rsid w:val="00F75FD4"/>
    <w:rsid w:val="00FA610B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A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Altiux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Vedantam</dc:creator>
  <cp:keywords/>
  <dc:description/>
  <cp:lastModifiedBy>wow7</cp:lastModifiedBy>
  <cp:revision>4</cp:revision>
  <dcterms:created xsi:type="dcterms:W3CDTF">2013-09-11T09:08:00Z</dcterms:created>
  <dcterms:modified xsi:type="dcterms:W3CDTF">2013-09-18T12:20:00Z</dcterms:modified>
</cp:coreProperties>
</file>